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C258" w14:textId="77777777" w:rsidR="003E67AB" w:rsidRPr="003E67AB" w:rsidRDefault="008F0D81" w:rsidP="00464D57">
      <w:pPr>
        <w:pStyle w:val="TitleofPaper"/>
        <w:ind w:left="720" w:right="720"/>
      </w:pPr>
      <w:r>
        <w:t>Title of Paper</w:t>
      </w:r>
    </w:p>
    <w:p w14:paraId="7872A1C7" w14:textId="77777777" w:rsidR="003E67AB" w:rsidRDefault="003E67AB" w:rsidP="00464D57">
      <w:pPr>
        <w:pStyle w:val="Authornames"/>
        <w:ind w:left="720" w:right="720"/>
      </w:pPr>
      <w:r>
        <w:t>Author1 Name</w:t>
      </w:r>
      <w:r w:rsidR="008F0D81">
        <w:t xml:space="preserve"> </w:t>
      </w:r>
      <w:r>
        <w:t>and Author2 Name</w:t>
      </w:r>
    </w:p>
    <w:p w14:paraId="60B53A37" w14:textId="77777777" w:rsidR="00D40B89" w:rsidRPr="00724B15" w:rsidRDefault="009F1A29" w:rsidP="00724B15">
      <w:pPr>
        <w:pStyle w:val="AuthorAffiliation"/>
      </w:pPr>
      <w:r>
        <w:t>Author1 Affiliation/Author2 Affiliation</w:t>
      </w:r>
    </w:p>
    <w:p w14:paraId="2387319D" w14:textId="77777777" w:rsidR="001E34D8" w:rsidRDefault="001E34D8" w:rsidP="00291FEE">
      <w:pPr>
        <w:pStyle w:val="Headings"/>
      </w:pPr>
      <w:r>
        <w:t>Abstract</w:t>
      </w:r>
    </w:p>
    <w:p w14:paraId="14872184" w14:textId="77777777" w:rsidR="008F0D81" w:rsidRDefault="008F0D81" w:rsidP="00524533">
      <w:pPr>
        <w:pStyle w:val="BodyofPaper"/>
      </w:pPr>
      <w:r>
        <w:t xml:space="preserve">Place here a brief abstract of the paper. The paper must include an abstract, which should be no more than a </w:t>
      </w:r>
      <w:r w:rsidR="00B45007">
        <w:t>single paragraph and 150 words.</w:t>
      </w:r>
    </w:p>
    <w:p w14:paraId="1F1D7163" w14:textId="77777777" w:rsidR="00524533" w:rsidRDefault="00524533" w:rsidP="00524533">
      <w:pPr>
        <w:pStyle w:val="Headings"/>
      </w:pPr>
      <w:r>
        <w:t>Keywords</w:t>
      </w:r>
    </w:p>
    <w:p w14:paraId="4793B1CA" w14:textId="77777777" w:rsidR="008F0D81" w:rsidRDefault="008F0D81" w:rsidP="00524533">
      <w:pPr>
        <w:pStyle w:val="BodyofPaper"/>
      </w:pPr>
      <w:r>
        <w:t>Place here a brief list of keywords (no more than 5) that may be used to sea</w:t>
      </w:r>
      <w:r w:rsidR="00E8719B">
        <w:t>rch for your paper</w:t>
      </w:r>
      <w:r>
        <w:t>.</w:t>
      </w:r>
    </w:p>
    <w:p w14:paraId="08186F86" w14:textId="77777777" w:rsidR="001441F7" w:rsidRDefault="001441F7" w:rsidP="001441F7">
      <w:pPr>
        <w:pStyle w:val="Headings"/>
      </w:pPr>
      <w:r>
        <w:t>Headings</w:t>
      </w:r>
    </w:p>
    <w:p w14:paraId="2C7B12B1" w14:textId="77777777" w:rsidR="001441F7" w:rsidRPr="001441F7" w:rsidRDefault="001441F7" w:rsidP="001441F7">
      <w:pPr>
        <w:pStyle w:val="BodyofPaper"/>
      </w:pPr>
      <w:r>
        <w:t>Headings are</w:t>
      </w:r>
      <w:r w:rsidRPr="001441F7">
        <w:t xml:space="preserve"> used to separate major sections of the paper. Notice that there are no columns in this format. Not having columns increases the readabil</w:t>
      </w:r>
      <w:r w:rsidR="00E8719B">
        <w:t>ity on the electronic copies</w:t>
      </w:r>
      <w:r w:rsidRPr="001441F7">
        <w:t xml:space="preserve">. </w:t>
      </w:r>
      <w:r w:rsidR="002D10B8">
        <w:t>Since</w:t>
      </w:r>
      <w:r w:rsidRPr="001441F7">
        <w:t xml:space="preserve"> the paper is submitted in pdf format, the illustrations can be in color and color can be used in the text to accentuate your points.</w:t>
      </w:r>
    </w:p>
    <w:p w14:paraId="0888CDD2" w14:textId="77777777" w:rsidR="001441F7" w:rsidRDefault="001441F7" w:rsidP="001441F7">
      <w:pPr>
        <w:pStyle w:val="BodyofPaper"/>
      </w:pPr>
      <w:r w:rsidRPr="001441F7">
        <w:t xml:space="preserve">When preparing your paper, </w:t>
      </w:r>
      <w:r w:rsidRPr="00D24C68">
        <w:rPr>
          <w:u w:val="single"/>
        </w:rPr>
        <w:t>please use this template as it exists</w:t>
      </w:r>
      <w:r w:rsidRPr="001441F7">
        <w:t xml:space="preserve">, including all of the predefined styles and headings. </w:t>
      </w:r>
      <w:r w:rsidRPr="00EE409F">
        <w:rPr>
          <w:b/>
        </w:rPr>
        <w:t>This will improve the consistency of the papers in appearance</w:t>
      </w:r>
      <w:r w:rsidRPr="00EE409F">
        <w:t>.</w:t>
      </w:r>
    </w:p>
    <w:p w14:paraId="034CA9A4" w14:textId="77777777" w:rsidR="001441F7" w:rsidRDefault="001441F7" w:rsidP="001441F7">
      <w:pPr>
        <w:pStyle w:val="BodyofPaper"/>
      </w:pPr>
      <w:r w:rsidRPr="001441F7">
        <w:t xml:space="preserve">References in the text of the paper should be indicated with ascending numbers in </w:t>
      </w:r>
      <w:r>
        <w:t>superscript form.</w:t>
      </w:r>
      <w:r w:rsidRPr="001441F7">
        <w:t xml:space="preserve"> </w:t>
      </w:r>
      <w:r>
        <w:t xml:space="preserve">For </w:t>
      </w:r>
      <w:r w:rsidRPr="001441F7">
        <w:t xml:space="preserve">example: </w:t>
      </w:r>
      <w:r>
        <w:t>J. A. Author, et al.</w:t>
      </w:r>
      <w:r w:rsidR="005607A0" w:rsidRPr="005607A0">
        <w:rPr>
          <w:vertAlign w:val="superscript"/>
        </w:rPr>
        <w:t>1</w:t>
      </w:r>
      <w:r w:rsidR="005607A0">
        <w:t xml:space="preserve"> demonstrated that…it was shown in multiple studies</w:t>
      </w:r>
      <w:r w:rsidR="005607A0" w:rsidRPr="005607A0">
        <w:rPr>
          <w:vertAlign w:val="superscript"/>
        </w:rPr>
        <w:t xml:space="preserve">2-6 </w:t>
      </w:r>
      <w:r w:rsidR="005607A0">
        <w:t>that…based on earlier studies</w:t>
      </w:r>
      <w:r w:rsidR="005607A0" w:rsidRPr="005607A0">
        <w:rPr>
          <w:vertAlign w:val="superscript"/>
        </w:rPr>
        <w:t>2,4</w:t>
      </w:r>
      <w:r w:rsidR="005607A0">
        <w:t>, the most effective instructional techniques for first-year students were…</w:t>
      </w:r>
      <w:r w:rsidRPr="001441F7">
        <w:t xml:space="preserve">  See example of authors listed in the ‘References’ section</w:t>
      </w:r>
      <w:r w:rsidR="00BD3304">
        <w:t xml:space="preserve"> shown below</w:t>
      </w:r>
      <w:r w:rsidRPr="001441F7">
        <w:t>.</w:t>
      </w:r>
    </w:p>
    <w:p w14:paraId="2F149C78" w14:textId="77777777" w:rsidR="007A0D0A" w:rsidRDefault="007A0D0A" w:rsidP="001441F7">
      <w:pPr>
        <w:pStyle w:val="BodyofPaper"/>
      </w:pPr>
    </w:p>
    <w:p w14:paraId="44C381A9" w14:textId="77777777" w:rsidR="007A0D0A" w:rsidRDefault="007A0D0A" w:rsidP="007A0D0A">
      <w:pPr>
        <w:pStyle w:val="Headings"/>
      </w:pPr>
      <w:r>
        <w:t>References</w:t>
      </w:r>
    </w:p>
    <w:p w14:paraId="1B52079D" w14:textId="77777777" w:rsidR="00BD3304" w:rsidRDefault="002731BF" w:rsidP="00BD3304">
      <w:pPr>
        <w:pStyle w:val="References"/>
      </w:pPr>
      <w:r>
        <w:t>1</w:t>
      </w:r>
      <w:r w:rsidR="00BD3304">
        <w:t xml:space="preserve"> </w:t>
      </w:r>
      <w:r w:rsidR="00BD3304">
        <w:tab/>
        <w:t>Author1, First Name and First Name Author2, Book Title, Publisher, Place, Year, pg.</w:t>
      </w:r>
    </w:p>
    <w:p w14:paraId="34FAD5FF" w14:textId="77777777" w:rsidR="00BD3304" w:rsidRDefault="002731BF" w:rsidP="00BD3304">
      <w:pPr>
        <w:pStyle w:val="References"/>
      </w:pPr>
      <w:r>
        <w:t>2</w:t>
      </w:r>
      <w:r>
        <w:tab/>
        <w:t xml:space="preserve">Author1, First Name, </w:t>
      </w:r>
      <w:r w:rsidR="00BD3304">
        <w:t>First Name Author2,</w:t>
      </w:r>
      <w:r>
        <w:t xml:space="preserve"> and First Name Author3</w:t>
      </w:r>
      <w:r w:rsidR="006B462B">
        <w:t>,</w:t>
      </w:r>
      <w:r w:rsidR="00BD3304">
        <w:t xml:space="preserve"> “Paper Title,” Journal Title, Publisher, Place, Year, pg.</w:t>
      </w:r>
    </w:p>
    <w:p w14:paraId="15F067D0" w14:textId="77777777" w:rsidR="00434516" w:rsidRDefault="00434516" w:rsidP="00BD3304">
      <w:pPr>
        <w:pStyle w:val="References"/>
      </w:pPr>
    </w:p>
    <w:p w14:paraId="42CB57AD" w14:textId="77777777" w:rsidR="00434516" w:rsidRDefault="00434516" w:rsidP="00434516">
      <w:pPr>
        <w:pStyle w:val="Headings"/>
      </w:pPr>
      <w:r>
        <w:t>Name of the paper’s First Author</w:t>
      </w:r>
    </w:p>
    <w:p w14:paraId="0DEF5BC5" w14:textId="77777777" w:rsidR="00434516" w:rsidRDefault="00434516" w:rsidP="00535D25">
      <w:pPr>
        <w:pStyle w:val="BodyofPaper"/>
      </w:pPr>
      <w:r>
        <w:t xml:space="preserve">Please provide biographical data for the first author of the paper in this space. The biographical data should include academic credentials and current affiliation and may include information about teaching, research, and professional accomplishments.  </w:t>
      </w:r>
      <w:r w:rsidRPr="00EE409F">
        <w:rPr>
          <w:b/>
        </w:rPr>
        <w:t>This section should be no more than 8 lines in length</w:t>
      </w:r>
      <w:r>
        <w:t>.</w:t>
      </w:r>
    </w:p>
    <w:p w14:paraId="32A058D4" w14:textId="77777777" w:rsidR="002731BF" w:rsidRDefault="002731BF">
      <w:pPr>
        <w:rPr>
          <w:rFonts w:ascii="Times New Roman" w:hAnsi="Times New Roman"/>
          <w:b/>
          <w:sz w:val="24"/>
        </w:rPr>
      </w:pPr>
      <w:r>
        <w:br w:type="page"/>
      </w:r>
    </w:p>
    <w:p w14:paraId="4C7C82B3" w14:textId="77777777" w:rsidR="00434516" w:rsidRDefault="00434516" w:rsidP="00535D25">
      <w:pPr>
        <w:pStyle w:val="Headings"/>
      </w:pPr>
      <w:r>
        <w:lastRenderedPageBreak/>
        <w:t>Name of the paper’s Second Author</w:t>
      </w:r>
    </w:p>
    <w:p w14:paraId="5FAEE404" w14:textId="77777777" w:rsidR="005E5C3E" w:rsidRDefault="00434516" w:rsidP="00535D25">
      <w:pPr>
        <w:pStyle w:val="BodyofPaper"/>
      </w:pPr>
      <w:r>
        <w:t xml:space="preserve">Place the biographical data about the second author here. </w:t>
      </w:r>
      <w:r w:rsidRPr="00EE409F">
        <w:rPr>
          <w:b/>
        </w:rPr>
        <w:t xml:space="preserve">Include </w:t>
      </w:r>
      <w:r w:rsidR="00EE409F" w:rsidRPr="00EE409F">
        <w:rPr>
          <w:b/>
        </w:rPr>
        <w:t>additional</w:t>
      </w:r>
      <w:r w:rsidRPr="00EE409F">
        <w:rPr>
          <w:b/>
        </w:rPr>
        <w:t xml:space="preserve"> authors in the same </w:t>
      </w:r>
      <w:r w:rsidR="00EE409F" w:rsidRPr="00EE409F">
        <w:rPr>
          <w:b/>
        </w:rPr>
        <w:t xml:space="preserve">format and </w:t>
      </w:r>
      <w:r w:rsidRPr="00EE409F">
        <w:rPr>
          <w:b/>
        </w:rPr>
        <w:t>manner</w:t>
      </w:r>
      <w:r>
        <w:t>.</w:t>
      </w:r>
    </w:p>
    <w:p w14:paraId="536E693C" w14:textId="77777777" w:rsidR="005E5C3E" w:rsidRDefault="005E5C3E" w:rsidP="00535D25">
      <w:pPr>
        <w:pStyle w:val="BodyofPaper"/>
      </w:pPr>
    </w:p>
    <w:p w14:paraId="4DC7FF55" w14:textId="77777777" w:rsidR="005E5C3E" w:rsidRPr="0054192C" w:rsidRDefault="005E5C3E" w:rsidP="0054192C">
      <w:pPr>
        <w:pStyle w:val="FormatGuidelines"/>
        <w:rPr>
          <w:b/>
        </w:rPr>
      </w:pPr>
      <w:r w:rsidRPr="0054192C">
        <w:rPr>
          <w:b/>
        </w:rPr>
        <w:t>FINAL PAPER FORMAT GUIDELINES</w:t>
      </w:r>
    </w:p>
    <w:p w14:paraId="0C9B463C" w14:textId="77777777" w:rsidR="0054192C" w:rsidRDefault="0054192C" w:rsidP="0054192C">
      <w:pPr>
        <w:pStyle w:val="FormatGuidelines"/>
      </w:pPr>
    </w:p>
    <w:p w14:paraId="3BE223EB" w14:textId="77777777" w:rsidR="005E5C3E" w:rsidRDefault="0014197C" w:rsidP="00265615">
      <w:pPr>
        <w:pStyle w:val="FormatGuidelines"/>
      </w:pPr>
      <w:r>
        <w:t xml:space="preserve">Formatting may be facilitated by modifying the above template to contain your paper.  </w:t>
      </w:r>
      <w:r w:rsidR="001044FD" w:rsidRPr="001044FD">
        <w:t xml:space="preserve">Beware of “cut and paste” that will bring different formatting to your paper.  Hint: Do </w:t>
      </w:r>
      <w:r w:rsidR="001044FD">
        <w:t xml:space="preserve">a </w:t>
      </w:r>
      <w:r w:rsidR="001044FD" w:rsidRPr="001044FD">
        <w:t>Paste Special…. and change to Unformatted Text.</w:t>
      </w:r>
    </w:p>
    <w:p w14:paraId="6D88CA15" w14:textId="77777777" w:rsidR="0054192C" w:rsidRDefault="0054192C" w:rsidP="00265615">
      <w:pPr>
        <w:pStyle w:val="FormatGuidelines"/>
      </w:pPr>
    </w:p>
    <w:p w14:paraId="33BD6E0F" w14:textId="77777777" w:rsidR="001044FD" w:rsidRDefault="001044FD" w:rsidP="00265615">
      <w:pPr>
        <w:pStyle w:val="FormatGuidelines"/>
      </w:pPr>
      <w:r w:rsidRPr="001044FD">
        <w:t>If you are not using the template, here are the detailed specifications for your final paper</w:t>
      </w:r>
      <w:r w:rsidR="00763E4D">
        <w:t>:</w:t>
      </w:r>
    </w:p>
    <w:p w14:paraId="0533F49E" w14:textId="77777777" w:rsidR="001044FD" w:rsidRDefault="001044FD" w:rsidP="00265615">
      <w:pPr>
        <w:pStyle w:val="FormatGuidelines"/>
      </w:pPr>
    </w:p>
    <w:p w14:paraId="353C0998" w14:textId="77777777" w:rsidR="00265615" w:rsidRPr="00265615" w:rsidRDefault="00265615" w:rsidP="00265615">
      <w:pPr>
        <w:pStyle w:val="FormatGuidelines"/>
        <w:rPr>
          <w:i/>
        </w:rPr>
      </w:pPr>
      <w:r w:rsidRPr="00265615">
        <w:rPr>
          <w:i/>
        </w:rPr>
        <w:t>Header</w:t>
      </w:r>
      <w:r w:rsidR="001B585A">
        <w:rPr>
          <w:i/>
        </w:rPr>
        <w:t xml:space="preserve"> and Footer</w:t>
      </w:r>
    </w:p>
    <w:p w14:paraId="5B48EEE6" w14:textId="77777777" w:rsidR="00265615" w:rsidRDefault="00265615" w:rsidP="00265615">
      <w:pPr>
        <w:pStyle w:val="FormatGuidelines"/>
        <w:numPr>
          <w:ilvl w:val="0"/>
          <w:numId w:val="1"/>
        </w:numPr>
      </w:pPr>
      <w:r w:rsidRPr="00512116">
        <w:rPr>
          <w:i/>
        </w:rPr>
        <w:t>Header</w:t>
      </w:r>
      <w:r>
        <w:t xml:space="preserve"> – The header must be centered on the page.  The font must be Times New Roman typeface, bold</w:t>
      </w:r>
      <w:r w:rsidR="00E94E99">
        <w:t xml:space="preserve"> faced</w:t>
      </w:r>
      <w:r>
        <w:t xml:space="preserve">, with a 10 point font size.  </w:t>
      </w:r>
      <w:r w:rsidR="003F11C4">
        <w:t xml:space="preserve">The header must include the </w:t>
      </w:r>
      <w:r w:rsidR="003F11C4" w:rsidRPr="003F11C4">
        <w:rPr>
          <w:b/>
        </w:rPr>
        <w:t>Conference Year</w:t>
      </w:r>
      <w:r w:rsidR="003F11C4">
        <w:t xml:space="preserve"> followed by </w:t>
      </w:r>
      <w:r w:rsidR="003F11C4" w:rsidRPr="003F11C4">
        <w:rPr>
          <w:b/>
        </w:rPr>
        <w:t xml:space="preserve">ASEE Southeast Section Conference </w:t>
      </w:r>
      <w:r w:rsidR="003F11C4">
        <w:t>as shown in this template.  If the template is used to create the paper, the header will be automatically included.</w:t>
      </w:r>
    </w:p>
    <w:p w14:paraId="1801CFDD" w14:textId="77777777" w:rsidR="003F11C4" w:rsidRDefault="003F11C4" w:rsidP="00265615">
      <w:pPr>
        <w:pStyle w:val="FormatGuidelines"/>
        <w:numPr>
          <w:ilvl w:val="0"/>
          <w:numId w:val="1"/>
        </w:numPr>
      </w:pPr>
      <w:r w:rsidRPr="00512116">
        <w:rPr>
          <w:i/>
        </w:rPr>
        <w:t>Footer</w:t>
      </w:r>
      <w:r>
        <w:t xml:space="preserve"> – The footer must be centered on the page.  The font must be Times New Roman typeface, bold</w:t>
      </w:r>
      <w:r w:rsidR="001B585A">
        <w:t xml:space="preserve"> faced</w:t>
      </w:r>
      <w:r>
        <w:t xml:space="preserve">, with a 10 point font size.  The footer must include </w:t>
      </w:r>
      <w:r w:rsidRPr="003F11C4">
        <w:rPr>
          <w:b/>
        </w:rPr>
        <w:t>© American Society for Engineering Education</w:t>
      </w:r>
      <w:r>
        <w:t xml:space="preserve"> followed by a comma and the </w:t>
      </w:r>
      <w:r w:rsidRPr="003F11C4">
        <w:rPr>
          <w:b/>
        </w:rPr>
        <w:t>Conference Year</w:t>
      </w:r>
      <w:r>
        <w:t xml:space="preserve"> as shown in this template.  If the template is used to create the paper, the footer will be automatically </w:t>
      </w:r>
      <w:r w:rsidR="001B585A">
        <w:t>included</w:t>
      </w:r>
      <w:r>
        <w:t>.</w:t>
      </w:r>
    </w:p>
    <w:p w14:paraId="189010C1" w14:textId="77777777" w:rsidR="00265615" w:rsidRDefault="00265615" w:rsidP="00265615">
      <w:pPr>
        <w:pStyle w:val="FormatGuidelines"/>
      </w:pPr>
    </w:p>
    <w:p w14:paraId="69DF69D1" w14:textId="77777777" w:rsidR="0054192C" w:rsidRPr="001B585A" w:rsidRDefault="001B585A" w:rsidP="00265615">
      <w:pPr>
        <w:pStyle w:val="FormatGuidelines"/>
        <w:rPr>
          <w:i/>
        </w:rPr>
      </w:pPr>
      <w:r w:rsidRPr="001B585A">
        <w:rPr>
          <w:i/>
        </w:rPr>
        <w:t>Title Page (top of first page only)</w:t>
      </w:r>
    </w:p>
    <w:p w14:paraId="3AEB6F7C" w14:textId="77777777" w:rsidR="001B585A" w:rsidRDefault="001B585A" w:rsidP="001B585A">
      <w:pPr>
        <w:pStyle w:val="FormatGuidelines"/>
        <w:numPr>
          <w:ilvl w:val="0"/>
          <w:numId w:val="2"/>
        </w:numPr>
      </w:pPr>
      <w:r w:rsidRPr="00512116">
        <w:rPr>
          <w:i/>
        </w:rPr>
        <w:t>Title of Paper</w:t>
      </w:r>
      <w:r>
        <w:t xml:space="preserve"> – The title of the paper must be centered on the page with a one and one-half inch margin on the left and right.</w:t>
      </w:r>
      <w:r w:rsidR="00133233">
        <w:t xml:space="preserve">  The top margin should be one inch.</w:t>
      </w:r>
      <w:r>
        <w:t xml:space="preserve">  A Times New Roman typeface is required, bold faced, 14 point.</w:t>
      </w:r>
      <w:r w:rsidR="00D26196">
        <w:t xml:space="preserve">  </w:t>
      </w:r>
      <w:r w:rsidR="00763E4D">
        <w:t>For the paragraph settings, use s</w:t>
      </w:r>
      <w:r w:rsidR="00D26196">
        <w:t>ingle line spacing</w:t>
      </w:r>
      <w:r w:rsidR="00763E4D">
        <w:t xml:space="preserve"> and a spacing of 12 points after the paragraph.</w:t>
      </w:r>
    </w:p>
    <w:p w14:paraId="7520CBD9" w14:textId="77777777" w:rsidR="008A63FB" w:rsidRDefault="008A63FB" w:rsidP="001B585A">
      <w:pPr>
        <w:pStyle w:val="FormatGuidelines"/>
        <w:numPr>
          <w:ilvl w:val="0"/>
          <w:numId w:val="2"/>
        </w:numPr>
      </w:pPr>
      <w:r w:rsidRPr="00512116">
        <w:rPr>
          <w:i/>
        </w:rPr>
        <w:t>Authors</w:t>
      </w:r>
      <w:r>
        <w:t xml:space="preserve"> – Author names must be centered on the page with a one and one-half margin on the left and right.</w:t>
      </w:r>
      <w:r w:rsidRPr="008A63FB">
        <w:t xml:space="preserve"> </w:t>
      </w:r>
      <w:r>
        <w:t>A Times New Roman typeface is required, bold faced, 12 point.  Use single spacing and a spacing of 0 points after.</w:t>
      </w:r>
    </w:p>
    <w:p w14:paraId="063941F1" w14:textId="77777777" w:rsidR="008A63FB" w:rsidRDefault="008A63FB" w:rsidP="001B585A">
      <w:pPr>
        <w:pStyle w:val="FormatGuidelines"/>
        <w:numPr>
          <w:ilvl w:val="0"/>
          <w:numId w:val="2"/>
        </w:numPr>
      </w:pPr>
      <w:r w:rsidRPr="00512116">
        <w:rPr>
          <w:i/>
        </w:rPr>
        <w:t>Author affiliation</w:t>
      </w:r>
      <w:r>
        <w:t xml:space="preserve"> – Author affiliations must be centered on the page with a one and one-half margin on the left and right.</w:t>
      </w:r>
      <w:r w:rsidRPr="008A63FB">
        <w:t xml:space="preserve"> </w:t>
      </w:r>
      <w:r>
        <w:t>A Times New Roman typeface i</w:t>
      </w:r>
      <w:r w:rsidR="00256EB1">
        <w:t>s required, italics, 10</w:t>
      </w:r>
      <w:r>
        <w:t xml:space="preserve"> point.  Use single spacing and a spacing of </w:t>
      </w:r>
      <w:r w:rsidR="00256EB1">
        <w:t>36</w:t>
      </w:r>
      <w:r>
        <w:t xml:space="preserve"> points after</w:t>
      </w:r>
      <w:r w:rsidR="007070E1">
        <w:t xml:space="preserve"> the paragraph</w:t>
      </w:r>
      <w:r>
        <w:t>.</w:t>
      </w:r>
    </w:p>
    <w:p w14:paraId="5DA362A3" w14:textId="77777777" w:rsidR="007070E1" w:rsidRDefault="007070E1" w:rsidP="007070E1">
      <w:pPr>
        <w:pStyle w:val="FormatGuidelines"/>
      </w:pPr>
    </w:p>
    <w:p w14:paraId="600BE7DF" w14:textId="77777777" w:rsidR="007070E1" w:rsidRPr="007070E1" w:rsidRDefault="007070E1" w:rsidP="007070E1">
      <w:pPr>
        <w:pStyle w:val="FormatGuidelines"/>
        <w:rPr>
          <w:i/>
        </w:rPr>
      </w:pPr>
      <w:r w:rsidRPr="007070E1">
        <w:rPr>
          <w:i/>
        </w:rPr>
        <w:t>Body of the Paper (beginning under the title information on the first page and continuing with all subsequent pages)</w:t>
      </w:r>
    </w:p>
    <w:p w14:paraId="43CB3BFD" w14:textId="77777777" w:rsidR="007070E1" w:rsidRDefault="007070E1" w:rsidP="007070E1">
      <w:pPr>
        <w:pStyle w:val="FormatGuidelines"/>
        <w:numPr>
          <w:ilvl w:val="0"/>
          <w:numId w:val="3"/>
        </w:numPr>
      </w:pPr>
      <w:r w:rsidRPr="00512116">
        <w:rPr>
          <w:i/>
        </w:rPr>
        <w:t>First Page</w:t>
      </w:r>
      <w:r>
        <w:t xml:space="preserve"> – The paper must have a one-column format with left justification.  The left, right, and bottom margins must be one inch. </w:t>
      </w:r>
      <w:r w:rsidR="00E94E99">
        <w:t>A Times Roman typeface is required with a 12 point font size.  For the paragraph settings, use single spacing and a spacing of 12 points after the paragraph.</w:t>
      </w:r>
    </w:p>
    <w:p w14:paraId="66C93AEA" w14:textId="77777777" w:rsidR="00E94E99" w:rsidRDefault="00133233" w:rsidP="007070E1">
      <w:pPr>
        <w:pStyle w:val="FormatGuidelines"/>
        <w:numPr>
          <w:ilvl w:val="0"/>
          <w:numId w:val="3"/>
        </w:numPr>
      </w:pPr>
      <w:r w:rsidRPr="00512116">
        <w:rPr>
          <w:i/>
        </w:rPr>
        <w:t>Second and All Subsequent Pages</w:t>
      </w:r>
      <w:r>
        <w:t xml:space="preserve"> – The left, right, top, and bottom margins must be one inch.  A Times Roman typeface is required with a 12 point font size.  For the paragraph settings, use single spacing and a spacing of 12 points after the paragraph.</w:t>
      </w:r>
    </w:p>
    <w:p w14:paraId="50E61353" w14:textId="77777777" w:rsidR="00110294" w:rsidRDefault="00110294" w:rsidP="007070E1">
      <w:pPr>
        <w:pStyle w:val="FormatGuidelines"/>
        <w:numPr>
          <w:ilvl w:val="0"/>
          <w:numId w:val="3"/>
        </w:numPr>
      </w:pPr>
      <w:r w:rsidRPr="00A446C3">
        <w:rPr>
          <w:i/>
        </w:rPr>
        <w:lastRenderedPageBreak/>
        <w:t>Headings</w:t>
      </w:r>
      <w:r>
        <w:t xml:space="preserve"> </w:t>
      </w:r>
      <w:r w:rsidR="00441DA9">
        <w:t>–</w:t>
      </w:r>
      <w:r>
        <w:t xml:space="preserve"> </w:t>
      </w:r>
      <w:r w:rsidR="00441DA9">
        <w:t xml:space="preserve">For the headings, use a Times Roman typeface, bold faced, and a 12 point font size.  </w:t>
      </w:r>
      <w:r w:rsidR="004509D4">
        <w:t>Use lowercase lettering, c</w:t>
      </w:r>
      <w:r w:rsidR="00441DA9">
        <w:t>apitali</w:t>
      </w:r>
      <w:r w:rsidR="004509D4">
        <w:t>zing</w:t>
      </w:r>
      <w:r w:rsidR="00441DA9">
        <w:t xml:space="preserve"> the first letter in the heading and the first letter of principal words</w:t>
      </w:r>
      <w:r w:rsidR="004509D4">
        <w:t>.  Headings must be left justified.  For the paragraph settings, use single spacing and a spacing of 12 points after.</w:t>
      </w:r>
    </w:p>
    <w:p w14:paraId="25803BB5" w14:textId="77777777" w:rsidR="002E33FC" w:rsidRDefault="008A08E1" w:rsidP="007070E1">
      <w:pPr>
        <w:pStyle w:val="FormatGuidelines"/>
        <w:numPr>
          <w:ilvl w:val="0"/>
          <w:numId w:val="3"/>
        </w:numPr>
      </w:pPr>
      <w:r w:rsidRPr="00A446C3">
        <w:rPr>
          <w:i/>
        </w:rPr>
        <w:t>Abstract and Keywords</w:t>
      </w:r>
      <w:r>
        <w:t xml:space="preserve"> – The Abstract and Keywords </w:t>
      </w:r>
      <w:r w:rsidR="00021C5D">
        <w:t xml:space="preserve">sections </w:t>
      </w:r>
      <w:r>
        <w:t>should have headings labeled “Abstract” and “Keywords</w:t>
      </w:r>
      <w:r w:rsidR="00E74E48">
        <w:t>”</w:t>
      </w:r>
      <w:r>
        <w:t xml:space="preserve"> as illustrated in the template above.  Formatting</w:t>
      </w:r>
      <w:r w:rsidR="00E74E48">
        <w:t xml:space="preserve"> for the section headings</w:t>
      </w:r>
      <w:r>
        <w:t xml:space="preserve"> is the same as described for Headings.  Additional instructions</w:t>
      </w:r>
      <w:r w:rsidR="00E74E48">
        <w:t xml:space="preserve"> for the Abstract and Keywords sections</w:t>
      </w:r>
      <w:r>
        <w:t xml:space="preserve"> are provided in the template above.</w:t>
      </w:r>
    </w:p>
    <w:p w14:paraId="437F5F74" w14:textId="77777777" w:rsidR="008A08E1" w:rsidRDefault="008A08E1" w:rsidP="007070E1">
      <w:pPr>
        <w:pStyle w:val="FormatGuidelines"/>
        <w:numPr>
          <w:ilvl w:val="0"/>
          <w:numId w:val="3"/>
        </w:numPr>
      </w:pPr>
      <w:r w:rsidRPr="00A446C3">
        <w:rPr>
          <w:i/>
        </w:rPr>
        <w:t>Page Numbering</w:t>
      </w:r>
      <w:r>
        <w:t xml:space="preserve"> – </w:t>
      </w:r>
      <w:r w:rsidRPr="00D24C68">
        <w:rPr>
          <w:b/>
        </w:rPr>
        <w:t>Do not</w:t>
      </w:r>
      <w:r>
        <w:t xml:space="preserve"> number the pages.</w:t>
      </w:r>
    </w:p>
    <w:p w14:paraId="087DB0AC" w14:textId="1FAAFC48" w:rsidR="00D24C68" w:rsidRDefault="00D24C68" w:rsidP="00A4527D">
      <w:pPr>
        <w:pStyle w:val="FormatGuidelines"/>
        <w:numPr>
          <w:ilvl w:val="0"/>
          <w:numId w:val="3"/>
        </w:numPr>
      </w:pPr>
      <w:r>
        <w:rPr>
          <w:i/>
        </w:rPr>
        <w:t>Paper Length</w:t>
      </w:r>
      <w:r>
        <w:t xml:space="preserve"> – </w:t>
      </w:r>
      <w:r w:rsidR="00A4527D">
        <w:t xml:space="preserve">– It is suggested that </w:t>
      </w:r>
      <w:ins w:id="0" w:author="Pardue, Sally" w:date="2018-09-24T08:51:00Z">
        <w:r w:rsidR="006F464A">
          <w:t xml:space="preserve">the body of </w:t>
        </w:r>
      </w:ins>
      <w:r w:rsidR="00A4527D">
        <w:t xml:space="preserve">each </w:t>
      </w:r>
      <w:ins w:id="1" w:author="Pardue, Sally" w:date="2018-09-24T08:51:00Z">
        <w:r w:rsidR="006F464A">
          <w:t>Full P</w:t>
        </w:r>
      </w:ins>
      <w:del w:id="2" w:author="Pardue, Sally" w:date="2018-09-24T08:51:00Z">
        <w:r w:rsidR="00A4527D" w:rsidDel="006F464A">
          <w:delText>p</w:delText>
        </w:r>
      </w:del>
      <w:r w:rsidR="00A4527D">
        <w:t>aper be a maximum of six (6) pages long</w:t>
      </w:r>
      <w:ins w:id="3" w:author="Pardue, Sally" w:date="2018-09-24T08:53:00Z">
        <w:r w:rsidR="006F464A">
          <w:t xml:space="preserve"> and that the body</w:t>
        </w:r>
      </w:ins>
      <w:ins w:id="4" w:author="Pardue, Sally" w:date="2018-09-24T08:51:00Z">
        <w:r w:rsidR="006F464A">
          <w:t xml:space="preserve"> for a Work in Progress paper </w:t>
        </w:r>
      </w:ins>
      <w:ins w:id="5" w:author="Pardue, Sally" w:date="2018-09-24T08:54:00Z">
        <w:r w:rsidR="006F464A">
          <w:t>be</w:t>
        </w:r>
      </w:ins>
      <w:ins w:id="6" w:author="Pardue, Sally" w:date="2018-09-24T08:51:00Z">
        <w:r w:rsidR="006F464A">
          <w:t xml:space="preserve"> a maximum of three (3) pages long.</w:t>
        </w:r>
      </w:ins>
      <w:ins w:id="7" w:author="Pardue, Sally" w:date="2018-09-24T08:52:00Z">
        <w:r w:rsidR="006F464A">
          <w:t xml:space="preserve"> The page lengths </w:t>
        </w:r>
      </w:ins>
      <w:ins w:id="8" w:author="Pardue, Sally" w:date="2018-09-24T08:54:00Z">
        <w:r w:rsidR="006F464A">
          <w:t xml:space="preserve">are for the body of the paper and </w:t>
        </w:r>
      </w:ins>
      <w:ins w:id="9" w:author="Pardue, Sally" w:date="2018-09-24T08:52:00Z">
        <w:r w:rsidR="006F464A">
          <w:t>do not include the references and biographical information</w:t>
        </w:r>
      </w:ins>
      <w:r w:rsidR="00A4527D">
        <w:t>.</w:t>
      </w:r>
    </w:p>
    <w:p w14:paraId="58EF6D8E" w14:textId="77777777" w:rsidR="008A08E1" w:rsidRDefault="008A08E1" w:rsidP="00533CF1">
      <w:pPr>
        <w:pStyle w:val="FormatGuidelines"/>
      </w:pPr>
    </w:p>
    <w:p w14:paraId="744ACDD4" w14:textId="77777777" w:rsidR="00533CF1" w:rsidRPr="00533CF1" w:rsidRDefault="00533CF1" w:rsidP="00533CF1">
      <w:pPr>
        <w:pStyle w:val="FormatGuidelines"/>
        <w:rPr>
          <w:i/>
        </w:rPr>
      </w:pPr>
      <w:r w:rsidRPr="00533CF1">
        <w:rPr>
          <w:i/>
        </w:rPr>
        <w:t>Citing Sources and the References Section</w:t>
      </w:r>
    </w:p>
    <w:p w14:paraId="74C737C5" w14:textId="77777777" w:rsidR="00533CF1" w:rsidRDefault="00533CF1" w:rsidP="00533CF1">
      <w:pPr>
        <w:pStyle w:val="FormatGuidelines"/>
        <w:numPr>
          <w:ilvl w:val="0"/>
          <w:numId w:val="4"/>
        </w:numPr>
      </w:pPr>
      <w:r w:rsidRPr="00A446C3">
        <w:rPr>
          <w:i/>
        </w:rPr>
        <w:t>References</w:t>
      </w:r>
      <w:r w:rsidR="007A0D0A" w:rsidRPr="00A446C3">
        <w:rPr>
          <w:i/>
        </w:rPr>
        <w:t xml:space="preserve"> Section Heading</w:t>
      </w:r>
      <w:r>
        <w:t xml:space="preserve"> – The References section </w:t>
      </w:r>
      <w:r w:rsidR="007A0D0A">
        <w:t xml:space="preserve">heading </w:t>
      </w:r>
      <w:r>
        <w:t xml:space="preserve">should be labeled “References” as illustrated in the template above.  </w:t>
      </w:r>
      <w:r w:rsidR="007A0D0A">
        <w:t>Formatting is the same as described</w:t>
      </w:r>
      <w:r w:rsidR="00021C5D">
        <w:t xml:space="preserve"> above</w:t>
      </w:r>
      <w:r w:rsidR="007A0D0A">
        <w:t xml:space="preserve"> for Headings</w:t>
      </w:r>
      <w:r w:rsidR="00932B4A">
        <w:t>.</w:t>
      </w:r>
      <w:r w:rsidR="00C82849">
        <w:t xml:space="preserve">  At least one additional space may need to be added following the last paragraph of the body of the paper to place the References section heading approximately four lines below the body of the paper.</w:t>
      </w:r>
    </w:p>
    <w:p w14:paraId="19B38737" w14:textId="77777777" w:rsidR="00C82849" w:rsidRDefault="00C82849" w:rsidP="00533CF1">
      <w:pPr>
        <w:pStyle w:val="FormatGuidelines"/>
        <w:numPr>
          <w:ilvl w:val="0"/>
          <w:numId w:val="4"/>
        </w:numPr>
      </w:pPr>
      <w:r>
        <w:t xml:space="preserve">Each reference should be listed in numerical order below the References section heading.  </w:t>
      </w:r>
      <w:r w:rsidR="00752A7A">
        <w:t>For the listing of references, a</w:t>
      </w:r>
      <w:r w:rsidR="00B749C5">
        <w:t xml:space="preserve"> Times Roman typeface is required with a 10 point font size.  </w:t>
      </w:r>
      <w:r w:rsidR="00D82E98">
        <w:t xml:space="preserve">For the paragraph settings, use single line spacing and a hanging indentation of 0.5 inches.  </w:t>
      </w:r>
      <w:r w:rsidR="00B749C5">
        <w:t>Additional information on citing sources is provided in the template above.</w:t>
      </w:r>
    </w:p>
    <w:p w14:paraId="17570C32" w14:textId="77777777" w:rsidR="00B749C5" w:rsidRDefault="00B749C5" w:rsidP="00B749C5">
      <w:pPr>
        <w:pStyle w:val="FormatGuidelines"/>
      </w:pPr>
    </w:p>
    <w:p w14:paraId="017B8B05" w14:textId="77777777" w:rsidR="00B749C5" w:rsidRPr="00A446C3" w:rsidRDefault="00B749C5" w:rsidP="00B749C5">
      <w:pPr>
        <w:pStyle w:val="FormatGuidelines"/>
        <w:rPr>
          <w:i/>
        </w:rPr>
      </w:pPr>
      <w:r w:rsidRPr="00A446C3">
        <w:rPr>
          <w:i/>
        </w:rPr>
        <w:t>Biographical Information</w:t>
      </w:r>
    </w:p>
    <w:p w14:paraId="7B9102C6" w14:textId="77777777" w:rsidR="00B749C5" w:rsidRDefault="00B749C5" w:rsidP="00B749C5">
      <w:pPr>
        <w:pStyle w:val="FormatGuidelines"/>
        <w:numPr>
          <w:ilvl w:val="0"/>
          <w:numId w:val="5"/>
        </w:numPr>
      </w:pPr>
      <w:r>
        <w:t>Biographical informati</w:t>
      </w:r>
      <w:r w:rsidR="00752A7A">
        <w:t>on should be located below the R</w:t>
      </w:r>
      <w:r>
        <w:t>eferences</w:t>
      </w:r>
      <w:r w:rsidR="00752A7A">
        <w:t xml:space="preserve"> section</w:t>
      </w:r>
      <w:r>
        <w:t>.</w:t>
      </w:r>
      <w:r w:rsidR="00A446C3">
        <w:t xml:space="preserve">  There should be a blank line between the </w:t>
      </w:r>
      <w:r w:rsidR="00752A7A">
        <w:t>last reference provided</w:t>
      </w:r>
      <w:r w:rsidR="00A446C3">
        <w:t xml:space="preserve"> and the bio</w:t>
      </w:r>
      <w:r w:rsidR="00B16909">
        <w:t>graphical information section.  Additional information on the biographical information is provided in the template above.</w:t>
      </w:r>
    </w:p>
    <w:p w14:paraId="05245C79" w14:textId="77777777" w:rsidR="00A446C3" w:rsidRDefault="00A446C3" w:rsidP="00B749C5">
      <w:pPr>
        <w:pStyle w:val="FormatGuidelines"/>
        <w:numPr>
          <w:ilvl w:val="0"/>
          <w:numId w:val="5"/>
        </w:numPr>
      </w:pPr>
      <w:r w:rsidRPr="00A446C3">
        <w:rPr>
          <w:i/>
        </w:rPr>
        <w:t>Author Name Headings</w:t>
      </w:r>
      <w:r>
        <w:t xml:space="preserve"> – </w:t>
      </w:r>
      <w:r w:rsidR="00D82E98">
        <w:t>Formatting for the author name headings should be the same as described above for headings.</w:t>
      </w:r>
    </w:p>
    <w:p w14:paraId="5EFC343E" w14:textId="77777777" w:rsidR="00A446C3" w:rsidRDefault="00B16909" w:rsidP="00B749C5">
      <w:pPr>
        <w:pStyle w:val="FormatGuidelines"/>
        <w:numPr>
          <w:ilvl w:val="0"/>
          <w:numId w:val="5"/>
        </w:numPr>
      </w:pPr>
      <w:r>
        <w:rPr>
          <w:i/>
        </w:rPr>
        <w:t>Biographical Information for e</w:t>
      </w:r>
      <w:r w:rsidR="00A446C3" w:rsidRPr="00A446C3">
        <w:rPr>
          <w:i/>
        </w:rPr>
        <w:t>ach Author</w:t>
      </w:r>
      <w:r w:rsidR="00A446C3">
        <w:t xml:space="preserve"> </w:t>
      </w:r>
      <w:r w:rsidR="00D82E98">
        <w:t>–</w:t>
      </w:r>
      <w:r w:rsidR="00A446C3">
        <w:t xml:space="preserve"> Times Roman typeface with a 12 point font size</w:t>
      </w:r>
      <w:r w:rsidR="00D82E98">
        <w:t xml:space="preserve"> should be used for</w:t>
      </w:r>
      <w:r w:rsidR="00D82E98" w:rsidRPr="00D82E98">
        <w:t xml:space="preserve"> </w:t>
      </w:r>
      <w:r w:rsidR="00D82E98">
        <w:t>paragraphs containing biographical information.  For the paragraph settings, use single spacing and a spacing of 12 points after the paragraph.</w:t>
      </w:r>
    </w:p>
    <w:p w14:paraId="0C6D27C3" w14:textId="77777777" w:rsidR="00E30923" w:rsidRDefault="00E30923" w:rsidP="00E30923">
      <w:pPr>
        <w:pStyle w:val="FormatGuidelines"/>
      </w:pPr>
    </w:p>
    <w:p w14:paraId="529B1345" w14:textId="77777777" w:rsidR="00E30923" w:rsidRDefault="00E30923" w:rsidP="00E30923">
      <w:pPr>
        <w:pStyle w:val="FormatGuidelines"/>
      </w:pPr>
    </w:p>
    <w:p w14:paraId="223F1715" w14:textId="77777777" w:rsidR="00E30923" w:rsidRPr="00E30923" w:rsidRDefault="00E30923" w:rsidP="00E30923">
      <w:pPr>
        <w:pStyle w:val="FormatGuidelines"/>
        <w:rPr>
          <w:b/>
        </w:rPr>
      </w:pPr>
      <w:r w:rsidRPr="00E30923">
        <w:rPr>
          <w:b/>
        </w:rPr>
        <w:t>SUBMITTING YOUR PAPER</w:t>
      </w:r>
    </w:p>
    <w:p w14:paraId="69655260" w14:textId="77777777" w:rsidR="00E30923" w:rsidRPr="002D1285" w:rsidRDefault="00E30923" w:rsidP="00E30923">
      <w:pPr>
        <w:pStyle w:val="FormatGuidelines"/>
      </w:pPr>
    </w:p>
    <w:p w14:paraId="6F160D3B" w14:textId="77777777" w:rsidR="00E30923" w:rsidRPr="002D1285" w:rsidRDefault="00E30923" w:rsidP="00E30923">
      <w:pPr>
        <w:pStyle w:val="FormatGuidelines"/>
      </w:pPr>
      <w:r w:rsidRPr="002D1285">
        <w:t xml:space="preserve">Once you are satisfied with your paper, </w:t>
      </w:r>
      <w:r w:rsidRPr="00D24C68">
        <w:rPr>
          <w:b/>
        </w:rPr>
        <w:t>please convert it over to PDF file format</w:t>
      </w:r>
      <w:r w:rsidRPr="002D1285">
        <w:t>.  If all papers in the Proceedings are PDF</w:t>
      </w:r>
      <w:r w:rsidR="00221A36">
        <w:t xml:space="preserve"> format</w:t>
      </w:r>
      <w:r>
        <w:t>,</w:t>
      </w:r>
      <w:r w:rsidRPr="002D1285">
        <w:t xml:space="preserve"> the reading of the papers will be better for all.</w:t>
      </w:r>
      <w:r w:rsidR="00D24C68">
        <w:t xml:space="preserve">  The paper submission website will not allow for papers to be submitted that are not in PDF format.</w:t>
      </w:r>
    </w:p>
    <w:p w14:paraId="3C0680E7" w14:textId="7D9D29D9" w:rsidR="00E30923" w:rsidRDefault="00E30923" w:rsidP="00E30923">
      <w:pPr>
        <w:pStyle w:val="FormatGuidelines"/>
        <w:rPr>
          <w:ins w:id="10" w:author="Pardue, Sally" w:date="2018-09-24T08:54:00Z"/>
        </w:rPr>
      </w:pPr>
    </w:p>
    <w:p w14:paraId="115B65EB" w14:textId="118F3B44" w:rsidR="006F464A" w:rsidRDefault="006F464A" w:rsidP="00E30923">
      <w:pPr>
        <w:pStyle w:val="FormatGuidelines"/>
        <w:rPr>
          <w:ins w:id="11" w:author="Pardue, Sally" w:date="2018-09-24T09:21:00Z"/>
        </w:rPr>
      </w:pPr>
      <w:ins w:id="12" w:author="Pardue, Sally" w:date="2018-09-24T08:54:00Z">
        <w:r>
          <w:t xml:space="preserve">NOTE when submitting your DRAFT paper for review, please </w:t>
        </w:r>
      </w:ins>
      <w:ins w:id="13" w:author="Pardue, Sally" w:date="2018-09-24T08:55:00Z">
        <w:r>
          <w:t>include</w:t>
        </w:r>
      </w:ins>
      <w:ins w:id="14" w:author="Pardue, Sally" w:date="2018-09-24T08:54:00Z">
        <w:r>
          <w:t xml:space="preserve"> </w:t>
        </w:r>
      </w:ins>
      <w:ins w:id="15" w:author="Pardue, Sally" w:date="2018-09-24T08:55:00Z">
        <w:r>
          <w:t>LINE NUMBERS.</w:t>
        </w:r>
      </w:ins>
    </w:p>
    <w:p w14:paraId="1DB2D907" w14:textId="3EB19585" w:rsidR="008C3424" w:rsidRPr="001441F7" w:rsidRDefault="00AE3413" w:rsidP="00E30923">
      <w:pPr>
        <w:pStyle w:val="FormatGuidelines"/>
      </w:pPr>
      <w:ins w:id="16" w:author="Pardue, Sally" w:date="2018-09-24T09:21:00Z">
        <w:r>
          <w:fldChar w:fldCharType="begin"/>
        </w:r>
        <w:r>
          <w:instrText xml:space="preserve"> HYPERLINK "</w:instrText>
        </w:r>
        <w:r w:rsidRPr="00AE3413">
          <w:instrText>https://support.office.com/en-us/article/add-or-remove-line-numbers-b67cd35e-422c-42eb-adc9-256ca9802e22</w:instrText>
        </w:r>
        <w:r>
          <w:instrText xml:space="preserve">" </w:instrText>
        </w:r>
        <w:r>
          <w:fldChar w:fldCharType="separate"/>
        </w:r>
        <w:r w:rsidRPr="0046217C">
          <w:rPr>
            <w:rStyle w:val="Hyperlink"/>
          </w:rPr>
          <w:t>https://support.office.com/en-us/article/add-or-remove-line-numbers-b67cd35e-422c-42eb-adc9-256ca9802e22</w:t>
        </w:r>
        <w:r>
          <w:fldChar w:fldCharType="end"/>
        </w:r>
      </w:ins>
      <w:bookmarkStart w:id="17" w:name="_GoBack"/>
      <w:bookmarkEnd w:id="17"/>
    </w:p>
    <w:sectPr w:rsidR="008C3424" w:rsidRPr="00144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6006" w14:textId="77777777" w:rsidR="00D463E7" w:rsidRDefault="00D463E7" w:rsidP="00535D25">
      <w:pPr>
        <w:spacing w:after="0" w:line="240" w:lineRule="auto"/>
      </w:pPr>
      <w:r>
        <w:separator/>
      </w:r>
    </w:p>
  </w:endnote>
  <w:endnote w:type="continuationSeparator" w:id="0">
    <w:p w14:paraId="4B43AF5D" w14:textId="77777777" w:rsidR="00D463E7" w:rsidRDefault="00D463E7" w:rsidP="0053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AF7C" w14:textId="77777777" w:rsidR="00177E0F" w:rsidRDefault="00177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0053" w14:textId="77777777" w:rsidR="00535D25" w:rsidRDefault="00535D25">
    <w:pPr>
      <w:pStyle w:val="Footer"/>
    </w:pPr>
    <w:r w:rsidRPr="00535D25">
      <w:t>© American Society</w:t>
    </w:r>
    <w:r w:rsidR="00F338C2">
      <w:t xml:space="preserve"> for Engineering Education, 201</w:t>
    </w:r>
    <w:r w:rsidR="00335B78">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2998" w14:textId="77777777" w:rsidR="00177E0F" w:rsidRDefault="0017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4797" w14:textId="77777777" w:rsidR="00D463E7" w:rsidRDefault="00D463E7" w:rsidP="00535D25">
      <w:pPr>
        <w:spacing w:after="0" w:line="240" w:lineRule="auto"/>
      </w:pPr>
      <w:r>
        <w:separator/>
      </w:r>
    </w:p>
  </w:footnote>
  <w:footnote w:type="continuationSeparator" w:id="0">
    <w:p w14:paraId="5B8FD5DB" w14:textId="77777777" w:rsidR="00D463E7" w:rsidRDefault="00D463E7" w:rsidP="0053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2922" w14:textId="77777777" w:rsidR="00177E0F" w:rsidRDefault="00177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7537" w14:textId="77777777" w:rsidR="00535D25" w:rsidRDefault="00F338C2">
    <w:pPr>
      <w:pStyle w:val="Header"/>
    </w:pPr>
    <w:r>
      <w:t>201</w:t>
    </w:r>
    <w:r w:rsidR="00335B78">
      <w:t>8</w:t>
    </w:r>
    <w:r w:rsidR="00535D25" w:rsidRPr="00535D25">
      <w:t xml:space="preserve"> ASEE Southeast</w:t>
    </w:r>
    <w:r w:rsidR="001B276A">
      <w:t>ern</w:t>
    </w:r>
    <w:r w:rsidR="00535D25" w:rsidRPr="00535D25">
      <w:t xml:space="preserve"> Section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A86E" w14:textId="77777777" w:rsidR="00177E0F" w:rsidRDefault="00177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C5C"/>
    <w:multiLevelType w:val="hybridMultilevel"/>
    <w:tmpl w:val="9700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47A64"/>
    <w:multiLevelType w:val="hybridMultilevel"/>
    <w:tmpl w:val="5FBC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68D"/>
    <w:multiLevelType w:val="hybridMultilevel"/>
    <w:tmpl w:val="DCDC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86F94"/>
    <w:multiLevelType w:val="hybridMultilevel"/>
    <w:tmpl w:val="9438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D0E33"/>
    <w:multiLevelType w:val="hybridMultilevel"/>
    <w:tmpl w:val="F706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due, Sally">
    <w15:presenceInfo w15:providerId="Windows Live" w15:userId="15b45341-b94f-464b-92e3-3df2072e1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81"/>
    <w:rsid w:val="00021C5D"/>
    <w:rsid w:val="001044FD"/>
    <w:rsid w:val="00110294"/>
    <w:rsid w:val="00133233"/>
    <w:rsid w:val="0014197C"/>
    <w:rsid w:val="001441F7"/>
    <w:rsid w:val="00173AEC"/>
    <w:rsid w:val="00177E0F"/>
    <w:rsid w:val="001B276A"/>
    <w:rsid w:val="001B585A"/>
    <w:rsid w:val="001E34D8"/>
    <w:rsid w:val="00221A36"/>
    <w:rsid w:val="00256EB1"/>
    <w:rsid w:val="00265615"/>
    <w:rsid w:val="002731BF"/>
    <w:rsid w:val="00291FEE"/>
    <w:rsid w:val="002D10B8"/>
    <w:rsid w:val="002E33FC"/>
    <w:rsid w:val="0030159A"/>
    <w:rsid w:val="00335B78"/>
    <w:rsid w:val="00395D63"/>
    <w:rsid w:val="003E67AB"/>
    <w:rsid w:val="003F11C4"/>
    <w:rsid w:val="00402CFF"/>
    <w:rsid w:val="0042338A"/>
    <w:rsid w:val="00434516"/>
    <w:rsid w:val="00441DA9"/>
    <w:rsid w:val="004509D4"/>
    <w:rsid w:val="00464D57"/>
    <w:rsid w:val="004F716A"/>
    <w:rsid w:val="00512116"/>
    <w:rsid w:val="00524533"/>
    <w:rsid w:val="00533CF1"/>
    <w:rsid w:val="00535D25"/>
    <w:rsid w:val="0054192C"/>
    <w:rsid w:val="005607A0"/>
    <w:rsid w:val="00584F35"/>
    <w:rsid w:val="005E5C3E"/>
    <w:rsid w:val="005F043E"/>
    <w:rsid w:val="00692C0D"/>
    <w:rsid w:val="006B462B"/>
    <w:rsid w:val="006F2F61"/>
    <w:rsid w:val="006F464A"/>
    <w:rsid w:val="007070E1"/>
    <w:rsid w:val="00724B15"/>
    <w:rsid w:val="00725810"/>
    <w:rsid w:val="00752A7A"/>
    <w:rsid w:val="00763E4D"/>
    <w:rsid w:val="007938EC"/>
    <w:rsid w:val="007A0D0A"/>
    <w:rsid w:val="007D293B"/>
    <w:rsid w:val="0081690C"/>
    <w:rsid w:val="008762B6"/>
    <w:rsid w:val="008A08E1"/>
    <w:rsid w:val="008A63FB"/>
    <w:rsid w:val="008C3424"/>
    <w:rsid w:val="008F0D81"/>
    <w:rsid w:val="00932B4A"/>
    <w:rsid w:val="009F1A29"/>
    <w:rsid w:val="00A07FB5"/>
    <w:rsid w:val="00A446C3"/>
    <w:rsid w:val="00A4527D"/>
    <w:rsid w:val="00AC60EE"/>
    <w:rsid w:val="00AE3413"/>
    <w:rsid w:val="00B16909"/>
    <w:rsid w:val="00B45007"/>
    <w:rsid w:val="00B66E6B"/>
    <w:rsid w:val="00B749C5"/>
    <w:rsid w:val="00BB7599"/>
    <w:rsid w:val="00BD3304"/>
    <w:rsid w:val="00C31F85"/>
    <w:rsid w:val="00C5720A"/>
    <w:rsid w:val="00C82849"/>
    <w:rsid w:val="00D15614"/>
    <w:rsid w:val="00D24C68"/>
    <w:rsid w:val="00D26196"/>
    <w:rsid w:val="00D30E40"/>
    <w:rsid w:val="00D40B89"/>
    <w:rsid w:val="00D463E7"/>
    <w:rsid w:val="00D82E98"/>
    <w:rsid w:val="00E30923"/>
    <w:rsid w:val="00E74E48"/>
    <w:rsid w:val="00E8719B"/>
    <w:rsid w:val="00E94E99"/>
    <w:rsid w:val="00EA764B"/>
    <w:rsid w:val="00EE409F"/>
    <w:rsid w:val="00F11E23"/>
    <w:rsid w:val="00F3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7E81"/>
  <w15:docId w15:val="{2DDE1BAD-65C1-4095-88C3-18A71441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_of_Paper"/>
    <w:basedOn w:val="Normal"/>
    <w:link w:val="TitleofPaperChar"/>
    <w:rsid w:val="00D26196"/>
    <w:pPr>
      <w:spacing w:after="240" w:line="240" w:lineRule="auto"/>
      <w:jc w:val="center"/>
    </w:pPr>
    <w:rPr>
      <w:rFonts w:ascii="Times New Roman" w:hAnsi="Times New Roman"/>
      <w:b/>
      <w:sz w:val="28"/>
    </w:rPr>
  </w:style>
  <w:style w:type="paragraph" w:customStyle="1" w:styleId="Authornames">
    <w:name w:val="Author_names"/>
    <w:basedOn w:val="Normal"/>
    <w:link w:val="AuthornamesChar"/>
    <w:rsid w:val="003E67AB"/>
    <w:pPr>
      <w:spacing w:after="0" w:line="240" w:lineRule="auto"/>
      <w:jc w:val="center"/>
    </w:pPr>
    <w:rPr>
      <w:rFonts w:ascii="Times New Roman" w:hAnsi="Times New Roman"/>
      <w:b/>
      <w:sz w:val="24"/>
    </w:rPr>
  </w:style>
  <w:style w:type="character" w:customStyle="1" w:styleId="TitleofPaperChar">
    <w:name w:val="Title_of_Paper Char"/>
    <w:link w:val="TitleofPaper"/>
    <w:rsid w:val="00D26196"/>
    <w:rPr>
      <w:rFonts w:ascii="Times New Roman" w:hAnsi="Times New Roman"/>
      <w:b/>
      <w:sz w:val="28"/>
    </w:rPr>
  </w:style>
  <w:style w:type="paragraph" w:customStyle="1" w:styleId="Headings">
    <w:name w:val="Headings"/>
    <w:basedOn w:val="Normal"/>
    <w:link w:val="HeadingsChar"/>
    <w:rsid w:val="00932B4A"/>
    <w:pPr>
      <w:spacing w:after="240" w:line="240" w:lineRule="auto"/>
    </w:pPr>
    <w:rPr>
      <w:rFonts w:ascii="Times New Roman" w:hAnsi="Times New Roman"/>
      <w:b/>
      <w:sz w:val="24"/>
    </w:rPr>
  </w:style>
  <w:style w:type="character" w:customStyle="1" w:styleId="AuthornamesChar">
    <w:name w:val="Author_names Char"/>
    <w:link w:val="Authornames"/>
    <w:rsid w:val="003E67AB"/>
    <w:rPr>
      <w:rFonts w:ascii="Times New Roman" w:hAnsi="Times New Roman"/>
      <w:b/>
      <w:sz w:val="24"/>
    </w:rPr>
  </w:style>
  <w:style w:type="paragraph" w:customStyle="1" w:styleId="BodyofPaper">
    <w:name w:val="Body_of_Paper"/>
    <w:basedOn w:val="Normal"/>
    <w:link w:val="BodyofPaperChar"/>
    <w:rsid w:val="00524533"/>
    <w:pPr>
      <w:spacing w:after="240" w:line="240" w:lineRule="auto"/>
    </w:pPr>
    <w:rPr>
      <w:rFonts w:ascii="Times New Roman" w:hAnsi="Times New Roman"/>
      <w:sz w:val="24"/>
    </w:rPr>
  </w:style>
  <w:style w:type="character" w:customStyle="1" w:styleId="HeadingsChar">
    <w:name w:val="Headings Char"/>
    <w:link w:val="Headings"/>
    <w:rsid w:val="00932B4A"/>
    <w:rPr>
      <w:rFonts w:ascii="Times New Roman" w:hAnsi="Times New Roman"/>
      <w:b/>
      <w:sz w:val="24"/>
    </w:rPr>
  </w:style>
  <w:style w:type="paragraph" w:customStyle="1" w:styleId="References">
    <w:name w:val="References"/>
    <w:basedOn w:val="BodyofPaper"/>
    <w:link w:val="ReferencesChar"/>
    <w:rsid w:val="00BD3304"/>
    <w:pPr>
      <w:spacing w:after="0"/>
      <w:ind w:left="720" w:hanging="720"/>
    </w:pPr>
    <w:rPr>
      <w:sz w:val="20"/>
    </w:rPr>
  </w:style>
  <w:style w:type="character" w:customStyle="1" w:styleId="BodyofPaperChar">
    <w:name w:val="Body_of_Paper Char"/>
    <w:link w:val="BodyofPaper"/>
    <w:rsid w:val="00524533"/>
    <w:rPr>
      <w:rFonts w:ascii="Times New Roman" w:hAnsi="Times New Roman"/>
      <w:sz w:val="24"/>
    </w:rPr>
  </w:style>
  <w:style w:type="paragraph" w:styleId="Header">
    <w:name w:val="header"/>
    <w:basedOn w:val="Normal"/>
    <w:link w:val="Head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ReferencesChar">
    <w:name w:val="References Char"/>
    <w:link w:val="References"/>
    <w:rsid w:val="00BD3304"/>
    <w:rPr>
      <w:rFonts w:ascii="Times New Roman" w:hAnsi="Times New Roman"/>
      <w:sz w:val="20"/>
    </w:rPr>
  </w:style>
  <w:style w:type="character" w:customStyle="1" w:styleId="HeaderChar">
    <w:name w:val="Header Char"/>
    <w:link w:val="Header"/>
    <w:uiPriority w:val="99"/>
    <w:rsid w:val="00535D25"/>
    <w:rPr>
      <w:rFonts w:ascii="Times New Roman" w:hAnsi="Times New Roman"/>
      <w:b/>
      <w:sz w:val="20"/>
    </w:rPr>
  </w:style>
  <w:style w:type="paragraph" w:styleId="Footer">
    <w:name w:val="footer"/>
    <w:basedOn w:val="Normal"/>
    <w:link w:val="Foot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FooterChar">
    <w:name w:val="Footer Char"/>
    <w:link w:val="Footer"/>
    <w:uiPriority w:val="99"/>
    <w:rsid w:val="00535D25"/>
    <w:rPr>
      <w:rFonts w:ascii="Times New Roman" w:hAnsi="Times New Roman"/>
      <w:b/>
      <w:sz w:val="20"/>
    </w:rPr>
  </w:style>
  <w:style w:type="paragraph" w:customStyle="1" w:styleId="AuthorAffiliation">
    <w:name w:val="Author Affiliation"/>
    <w:basedOn w:val="Authornames"/>
    <w:link w:val="AuthorAffiliationChar"/>
    <w:rsid w:val="00D40B89"/>
    <w:pPr>
      <w:spacing w:after="720"/>
    </w:pPr>
    <w:rPr>
      <w:b w:val="0"/>
      <w:i/>
      <w:sz w:val="20"/>
    </w:rPr>
  </w:style>
  <w:style w:type="character" w:customStyle="1" w:styleId="AuthorAffiliationChar">
    <w:name w:val="Author Affiliation Char"/>
    <w:link w:val="AuthorAffiliation"/>
    <w:rsid w:val="00D40B89"/>
    <w:rPr>
      <w:rFonts w:ascii="Times New Roman" w:hAnsi="Times New Roman"/>
      <w:b w:val="0"/>
      <w:i/>
      <w:sz w:val="20"/>
    </w:rPr>
  </w:style>
  <w:style w:type="paragraph" w:customStyle="1" w:styleId="FormatGuidelines">
    <w:name w:val="Format Guidelines"/>
    <w:basedOn w:val="TitleofPaper"/>
    <w:link w:val="FormatGuidelinesChar"/>
    <w:qFormat/>
    <w:rsid w:val="0054192C"/>
    <w:pPr>
      <w:spacing w:after="0"/>
      <w:jc w:val="left"/>
    </w:pPr>
    <w:rPr>
      <w:b w:val="0"/>
      <w:sz w:val="24"/>
    </w:rPr>
  </w:style>
  <w:style w:type="character" w:customStyle="1" w:styleId="FormatGuidelinesChar">
    <w:name w:val="Format Guidelines Char"/>
    <w:link w:val="FormatGuidelines"/>
    <w:rsid w:val="0054192C"/>
    <w:rPr>
      <w:rFonts w:ascii="Times New Roman" w:hAnsi="Times New Roman"/>
      <w:b w:val="0"/>
      <w:sz w:val="24"/>
    </w:rPr>
  </w:style>
  <w:style w:type="paragraph" w:customStyle="1" w:styleId="SectionHeading">
    <w:name w:val="Section Heading"/>
    <w:rsid w:val="00E30923"/>
    <w:pPr>
      <w:spacing w:before="160" w:after="160"/>
      <w:jc w:val="center"/>
    </w:pPr>
    <w:rPr>
      <w:rFonts w:ascii="Times New Roman" w:eastAsia="Times New Roman" w:hAnsi="Times New Roman"/>
      <w:b/>
      <w:smallCaps/>
      <w:sz w:val="24"/>
    </w:rPr>
  </w:style>
  <w:style w:type="paragraph" w:styleId="BalloonText">
    <w:name w:val="Balloon Text"/>
    <w:basedOn w:val="Normal"/>
    <w:link w:val="BalloonTextChar"/>
    <w:uiPriority w:val="99"/>
    <w:semiHidden/>
    <w:unhideWhenUsed/>
    <w:rsid w:val="006F464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464A"/>
    <w:rPr>
      <w:rFonts w:ascii="Times New Roman" w:hAnsi="Times New Roman"/>
      <w:sz w:val="18"/>
      <w:szCs w:val="18"/>
    </w:rPr>
  </w:style>
  <w:style w:type="character" w:styleId="Hyperlink">
    <w:name w:val="Hyperlink"/>
    <w:basedOn w:val="DefaultParagraphFont"/>
    <w:uiPriority w:val="99"/>
    <w:unhideWhenUsed/>
    <w:rsid w:val="00AE3413"/>
    <w:rPr>
      <w:color w:val="0563C1" w:themeColor="hyperlink"/>
      <w:u w:val="single"/>
    </w:rPr>
  </w:style>
  <w:style w:type="character" w:styleId="UnresolvedMention">
    <w:name w:val="Unresolved Mention"/>
    <w:basedOn w:val="DefaultParagraphFont"/>
    <w:uiPriority w:val="99"/>
    <w:semiHidden/>
    <w:unhideWhenUsed/>
    <w:rsid w:val="00AE3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08CA-3B41-4A4C-B92E-4907C8B4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Brannan</dc:creator>
  <cp:lastModifiedBy>Pardue, Sally</cp:lastModifiedBy>
  <cp:revision>4</cp:revision>
  <cp:lastPrinted>2018-09-24T13:55:00Z</cp:lastPrinted>
  <dcterms:created xsi:type="dcterms:W3CDTF">2018-09-24T13:49:00Z</dcterms:created>
  <dcterms:modified xsi:type="dcterms:W3CDTF">2018-09-24T14:22:00Z</dcterms:modified>
</cp:coreProperties>
</file>